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75" w:rsidRPr="00C72A8B" w:rsidRDefault="00483675" w:rsidP="00483675">
      <w:pPr>
        <w:spacing w:after="0"/>
        <w:jc w:val="right"/>
        <w:rPr>
          <w:sz w:val="28"/>
          <w:szCs w:val="28"/>
        </w:rPr>
      </w:pPr>
      <w:r w:rsidRPr="00C72A8B">
        <w:rPr>
          <w:sz w:val="28"/>
          <w:szCs w:val="28"/>
        </w:rPr>
        <w:t>«УТВЕРЖДАЮ»</w:t>
      </w:r>
    </w:p>
    <w:p w:rsidR="00483675" w:rsidRPr="00C72A8B" w:rsidRDefault="00483675" w:rsidP="00483675">
      <w:pPr>
        <w:spacing w:after="0"/>
        <w:jc w:val="right"/>
        <w:rPr>
          <w:sz w:val="28"/>
          <w:szCs w:val="28"/>
        </w:rPr>
      </w:pPr>
      <w:r w:rsidRPr="00C72A8B">
        <w:rPr>
          <w:sz w:val="28"/>
          <w:szCs w:val="28"/>
        </w:rPr>
        <w:t>Директор школы:</w:t>
      </w:r>
    </w:p>
    <w:p w:rsidR="00483675" w:rsidRPr="00C72A8B" w:rsidRDefault="00483675" w:rsidP="00483675">
      <w:pPr>
        <w:spacing w:after="0"/>
        <w:jc w:val="right"/>
        <w:rPr>
          <w:sz w:val="28"/>
          <w:szCs w:val="28"/>
        </w:rPr>
      </w:pPr>
      <w:r w:rsidRPr="00C72A8B">
        <w:rPr>
          <w:sz w:val="28"/>
          <w:szCs w:val="28"/>
        </w:rPr>
        <w:t>Р.М.Магомедов /_________/</w:t>
      </w:r>
    </w:p>
    <w:p w:rsidR="00483675" w:rsidRPr="00C72A8B" w:rsidRDefault="00483675" w:rsidP="00483675">
      <w:pPr>
        <w:spacing w:after="0"/>
        <w:jc w:val="right"/>
        <w:rPr>
          <w:sz w:val="28"/>
          <w:szCs w:val="28"/>
        </w:rPr>
      </w:pPr>
    </w:p>
    <w:p w:rsidR="00483675" w:rsidRPr="00C72A8B" w:rsidRDefault="00483675" w:rsidP="00483675">
      <w:pPr>
        <w:spacing w:after="0"/>
        <w:jc w:val="right"/>
        <w:rPr>
          <w:sz w:val="28"/>
          <w:szCs w:val="28"/>
        </w:rPr>
      </w:pPr>
      <w:r w:rsidRPr="00C72A8B">
        <w:rPr>
          <w:sz w:val="28"/>
          <w:szCs w:val="28"/>
        </w:rPr>
        <w:t>от «___»____________2018г.</w:t>
      </w:r>
    </w:p>
    <w:p w:rsidR="00483675" w:rsidRDefault="00483675" w:rsidP="00483675">
      <w:pPr>
        <w:shd w:val="clear" w:color="auto" w:fill="FFFFFF"/>
        <w:spacing w:after="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</w:p>
    <w:p w:rsidR="00483675" w:rsidRPr="00483675" w:rsidRDefault="00483675" w:rsidP="00483675">
      <w:pPr>
        <w:shd w:val="clear" w:color="auto" w:fill="FFFFFF"/>
        <w:spacing w:after="9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</w:pPr>
      <w:r w:rsidRPr="00483675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t>Должностная инструкция педагога-библиотекаря</w:t>
      </w:r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1. </w:t>
        </w:r>
        <w:r w:rsidRPr="00483675">
          <w:rPr>
            <w:rFonts w:ascii="inherit" w:eastAsia="Times New Roman" w:hAnsi="inherit" w:cs="Arial"/>
            <w:b/>
            <w:bCs/>
            <w:color w:val="1E2120"/>
            <w:sz w:val="21"/>
            <w:lang w:eastAsia="ru-RU"/>
          </w:rPr>
          <w:t>Общие положения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1.1. Настоящая должностная инструкция педагога-библиотекаря школы разработана на основе </w:t>
        </w:r>
        <w:r w:rsidRPr="00483675">
          <w:rPr>
            <w:rFonts w:ascii="inherit" w:eastAsia="Times New Roman" w:hAnsi="inherit" w:cs="Arial"/>
            <w:b/>
            <w:bCs/>
            <w:color w:val="1E2120"/>
            <w:sz w:val="21"/>
            <w:lang w:eastAsia="ru-RU"/>
          </w:rPr>
          <w:t>Профессионального стандарта "Специалист в области воспитания"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 xml:space="preserve"> (утв. приказом Министерства труда и социальной защиты Российской Федерации от 10 января 2017 года N 10н); в соответствии с ФЗ №273 от 29.12.2012г «Об образовании в Российской Федерации» в редакции от 6 марта 2019 года; с учетом требований ФГОС начального и основного общего образования, утвержденных соответственно Приказами </w:t>
        </w:r>
        <w:proofErr w:type="spell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Минобрнауки</w:t>
        </w:r>
        <w:proofErr w:type="spell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 xml:space="preserve"> России №373 от 06.10.2009г и №1897 от 17.12.2010г (в ред. на 31.12.2015г);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1.2. Данная </w:t>
        </w:r>
        <w:r w:rsidRPr="00483675">
          <w:rPr>
            <w:rFonts w:ascii="inherit" w:eastAsia="Times New Roman" w:hAnsi="inherit" w:cs="Arial"/>
            <w:i/>
            <w:iCs/>
            <w:color w:val="1E2120"/>
            <w:sz w:val="21"/>
            <w:lang w:eastAsia="ru-RU"/>
          </w:rPr>
          <w:t xml:space="preserve">должностная инструкция педагога-библиотекаря в школе по </w:t>
        </w:r>
        <w:proofErr w:type="spellStart"/>
        <w:r w:rsidRPr="00483675">
          <w:rPr>
            <w:rFonts w:ascii="inherit" w:eastAsia="Times New Roman" w:hAnsi="inherit" w:cs="Arial"/>
            <w:i/>
            <w:iCs/>
            <w:color w:val="1E2120"/>
            <w:sz w:val="21"/>
            <w:lang w:eastAsia="ru-RU"/>
          </w:rPr>
          <w:t>профстандарту</w:t>
        </w:r>
        <w:proofErr w:type="spell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 устанавливает функциональные обязанности, права и ответственность сотрудника, занимающего в общеобразовательном учреждении должность педагога-библиотекаря.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 xml:space="preserve">1.3. </w:t>
        </w:r>
        <w:proofErr w:type="gram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Педагогу-библиотекарю необходимо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1.4.</w:t>
        </w:r>
        <w:proofErr w:type="gram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 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Условиями допуска педагога-библиотекаря к работе является:</w:t>
        </w:r>
      </w:ins>
    </w:p>
    <w:p w:rsidR="00483675" w:rsidRPr="00483675" w:rsidRDefault="00483675" w:rsidP="00483675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textAlignment w:val="baseline"/>
        <w:rPr>
          <w:ins w:id="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отсутствие ограничений на занятие педагогической деятельностью, установленных законодательством Российской Федерации;</w:t>
        </w:r>
      </w:ins>
    </w:p>
    <w:p w:rsidR="00483675" w:rsidRPr="00483675" w:rsidRDefault="00483675" w:rsidP="00483675">
      <w:pPr>
        <w:numPr>
          <w:ilvl w:val="0"/>
          <w:numId w:val="1"/>
        </w:numPr>
        <w:shd w:val="clear" w:color="auto" w:fill="FFFFFF"/>
        <w:spacing w:after="0" w:line="384" w:lineRule="atLeast"/>
        <w:ind w:left="225"/>
        <w:textAlignment w:val="baseline"/>
        <w:rPr>
          <w:ins w:id="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прохождение педагогом-библиотекарем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1.5. Педагога-библиотекаря назначается и освобождается от должности директором школы в порядке, установленном Трудовым Кодексом Российской Федерации. Находится в подчинении у директора школы, выполняет обязанности под руководством заместителя директора по учебно-воспитательной работе.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 xml:space="preserve">1.6. При выполнении обязанностей в школе педагог-библиотекарь руководствуется должностной инструкцией по </w:t>
        </w:r>
        <w:proofErr w:type="spell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профстандарту</w:t>
        </w:r>
        <w:proofErr w:type="spell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, действующим законодательством РФ об образовании и библиотечном деле, руководящими документам вышестоящих органов по вопросам работы школьной библиотеки, правилами организации библиотечного труда, учета и инвентаризации. Также, педагог-библиотекарь в своей деятельности руководствуется Уставом и локальными правовыми актами учреждения, Правилами внутреннего трудового распорядка, ФГОС начального и основного общего образования, ФЗ «Об образовании в Российской Федерации», трудовым договором.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1.7. Педагогу-библиотекарю запрещено применять образовательную деятельность в целях политической агитации, принуждения учеников к принятию политических, религиозных или других убеждений или отказа от них, с целью разжигания социальной, расовой, национальной или религиозной розни; для агитации, пропагандирующей исключительность, превосходство или неполноценность граждан по признаку социальной, расовой, национальной, религиозной или языковой принадлежности, их отношения к религии, в том числе с помощью сообщения ученикам недостоверных сведений об исторических, национальных, религиозных и культурных традициях народов, а также для побуждения учащихся к действиям, противоречащим Конституции РФ.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1.8.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 Педагог-библиотекарь школы должен знать: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теория библиотековедения, основы организации и управления библиотечным делом;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формирования библиотечного фонда, справочного аппарата;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основы социально-педагогического проектирования образовательного пространства в общеобразовательном учреждении;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формирования развивающего и комфортного книжного пространства в школьной библиотеке;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технологии создания электронных каталогов;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формы и методы справочно-библиографического обслуживания обучающихся, работников школьной библиотеки;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2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основное содержание информационно-библиографической деятельности в общеобразовательном учреждении;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2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и технологии обеспечения доступа к удаленным региональным, национальным и глобальным информационным ресурсам;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2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и технологии обеспечения доступа детей к ресурсам школьной библиотеки;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2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перечень образовательных программ, реализуемых общеобразовательным учреждением;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2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требования ФГОС ОО к содержанию образования и ресурсному обеспечению образовательного процесса;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3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формирования библиотечного фонда в соответствии с образовательными программами школы;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3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комплектования библиотечного фонда научно-познавательной, художественной и справочной литературой;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3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формы и методы контроля поступления новых документов в библиотечный фонд;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3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механизмы пополнения библиотечного фонда аудиовизуальными и электронными документами;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3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технологии организации межбиблиотечного обмена, взаимодействия с другими библиотеками;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4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4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литературой;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4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4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возрастные особенности учащихся по программам начального, основного и среднего общего образования;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4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4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основы общей педагогики;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4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4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нормативные и правовые акты в области образования;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4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4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теория и методика социально-культурной деятельности;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5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5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теория и методика организации воспитательного процесса;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5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5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методика социально-педагогического проектирования программ воспитания;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5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5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основные направления воспитательной деятельности педагогов;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5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5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примерное содержание процесса формирования у школьников информационной культуры;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5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5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образовательные технологии, формы и методы проведения обучающих занятий в области формирования у детей информационной культуры;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6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6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механизмы поиска информации в традиционной библиотечной и электронной среде;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6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6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алгоритмы адресного, тематического и фактографического поиска;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6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6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педагогические технологии информационно-методического обеспечения реализации программ общего образования и воспитания;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6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6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педагогические технологии работы с детским коллективом школы, педагогической поддержки деятельности детских общественных объединений информационной направленности;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6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6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примерное содержание и подходы к организации творческой информационной деятельности учащихся разного возраста;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7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7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примерное содержание деятельности детских прес</w:t>
        </w:r>
        <w:proofErr w:type="gram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с-</w:t>
        </w:r>
        <w:proofErr w:type="gram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 xml:space="preserve"> или </w:t>
        </w:r>
        <w:proofErr w:type="spell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медиацентров</w:t>
        </w:r>
        <w:proofErr w:type="spell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7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7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обеспечения информационной безопасности учеников в общеобразовательном учреждении;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7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7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подходы к организации коллективных творческих мероприятий школьников, направленных на развитие у них информационной культуры;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7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7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7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7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требования охраны труда, жизни и здоровья учащихся при проведении занятий, мероприятий в общеобразовательном учреждении и в иных учреждениях;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8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8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методика выявления эффективных форм и методов библиотечно-педагогической работы средствами литературы и чтения;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8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8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теория и методика организации воспитательного процесса;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8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8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формирования у детей интереса к чтению;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8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8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формы и методы пропаганды детского чтения;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8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8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виды творческих мероприятий по формированию у детей интереса к чтению и формы их проведения;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9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9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воспитательный потенциал институтов социализации и подходы к организации их совместной деятельности с целью поддержки детского чтения;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9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9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формы и методы воспитательной деятельности по формированию у детей уважения к родному языку, развитию культуры речи;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9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proofErr w:type="gramStart"/>
      <w:ins w:id="9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речи;</w:t>
        </w:r>
        <w:proofErr w:type="gramEnd"/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9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9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формы и методы выставочной деятельности с целью формирования у учащихся интереса к чтению и литературе;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9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9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педагогические технологии мотивации обучающихся к чтению, участию в творческих мероприятиях, выставках и презентациях книг;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0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0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применения информационно-библиотечных ресурсов в различных видах внеурочной деятельности;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0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0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механизмы использования информационно-библиотечных технологий в реализации программ воспитания;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0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0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формы и методы педагогической поддержки семейного чтения;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0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0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формы и методы консультирования родителей (законных представителей) по организации детского чтения;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0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0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технологии социально-педагогической поддержки детского литературного творчества;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1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1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технологии педагогической поддержки деятельности детских общественных объединений читательской направленности;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1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1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примерное содержание деятельности детских общественных объединений читательской направленности;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1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1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технологии педагогической поддержки инициатив обучающихся по созданию школьных газет и журналов;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1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1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формы детского литературного творчества;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1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1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технологии мотивации учащихся к литературному творчеству;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2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2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способы педагогической поддержки детского литературного творчества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2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2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главные направления развития образовательной системы Российской Федерации;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2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2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законодательство Российской Федерации об образовании и библиотечном деле;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2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2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Конвенцию ООН о правах ребенка;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2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2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содержание художественной, научно-популярной литературы, периодических изданий, находящихся в библиотечном ресурсе школы;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3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3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методологию проведения индивидуальных бесед, формы и техники проведения конференций, выставок;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3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3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основы возрастной педагогики и психологии, физиологии, школьной гигиены;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3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3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отдельные особенности развития детей различного возраста; специфику развития интересов и потребностей учащихся, их творческой деятельности;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3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3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 xml:space="preserve">актуальные информационно-коммуникационные технологии (текстовые редакторы, электронные таблицы, программы для создания презентаций, информационные системы, автоматизирующие библиотечную деятельность), основы работы в сети Интернет, правила применения </w:t>
        </w:r>
        <w:proofErr w:type="spell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мультимедийного</w:t>
        </w:r>
        <w:proofErr w:type="spell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 xml:space="preserve"> оборудования и ведения электронного документооборота;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3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3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нормативные и методические материалы по вопросам организации информационной и библиотечной деятельности;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4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4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вид деятельности, специализацию и структуру школы;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4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4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правила комплектования, хранения и учета библиотечного ресурса, поиска и выдачи книг из библиотечного ресурса;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4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4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условные сокращения и условные обозначения, используемые в библиографии на иностранных языках;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4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4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новейшие информационно-поисковые системы, используемые в библиотечном обслуживании; систему классификации информации и принципы составления каталогов;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4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4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единую общегосударственную систему межбиблиотечного абонемента;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5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5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правила компенсации при потере читателями единиц библиотечного ресурса;</w:t>
        </w:r>
      </w:ins>
    </w:p>
    <w:p w:rsidR="00483675" w:rsidRPr="00483675" w:rsidRDefault="00483675" w:rsidP="00483675">
      <w:pPr>
        <w:numPr>
          <w:ilvl w:val="0"/>
          <w:numId w:val="2"/>
        </w:numPr>
        <w:shd w:val="clear" w:color="auto" w:fill="FFFFFF"/>
        <w:spacing w:after="0" w:line="384" w:lineRule="atLeast"/>
        <w:ind w:left="225"/>
        <w:textAlignment w:val="baseline"/>
        <w:rPr>
          <w:ins w:id="15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5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правила составления отчетных документов о работе школьной библиотеки.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15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5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1.9. 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Педагог-библиотекарь в школе должен уметь: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5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5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формирование библиотечного фонда, справочного аппарата;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5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5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формировать развивающее и комфортное книжное пространство в школьной библиотеке;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6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6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организовывать электронные каталоги;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6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6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справочно-библиографическое обслуживание учащихся, работников общеобразовательного учреждения;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6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6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информационно-библиографическую деятельность;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6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6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реализовывать меры по обеспечению доступа к удаленным региональным, национальным и глобальным информационным ресурсам;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6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6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обеспечивать доступ субъектов воспитания к ресурсам школьной библиотеки;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7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7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формировать библиотечный фонд в соответствии с образовательными программами учреждения;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7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7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комплектование фонда научно-познавательной, художественной, справочной литературы;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7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7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своевременный учет поступления новых документов в библиотечный фонд, их подсчет и регистрацию;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7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7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организовывать пополнение библиотечного фонда аудиовизуальными и электронными документами;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7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7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обеспечивать связь с другими библиотеками, организовывать межбиблиотечный обмен;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8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8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оказывать школьникам первую доврачебную помощь;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8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8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разрабатывать социально-педагогические программы воспитания информационной культуры школьников;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8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8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проводить занятия, направленные на освоение детьми методов поиска и критического анализа информации;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8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8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обучать учащихся рациональным способам оформления результатов самостоятельной учебной и научно-исследовательской деятельности;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8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8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проводить занятия по формированию у обучающихся умения проверять достоверность информации с помощью нормативных и справочных изданий;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9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9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выявлять в текущем потоке информации по профилю своей деятельности наиболее ценные источники и знакомить с ними школьников;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9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9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9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9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реализовывать информационно-методическую поддержку образовательных программ общего образования и воспитания детей;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9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9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проводить занятия по формированию у учащихся сознательного и ответственного поведения в информационной среде;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19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19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педагогическую поддержку творческой информационной деятельности школьников;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0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0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педагогическую поддержку деятельности детских общественных объединений информационной направленности (детских прес</w:t>
        </w:r>
        <w:proofErr w:type="gram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с-</w:t>
        </w:r>
        <w:proofErr w:type="gram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 xml:space="preserve"> или </w:t>
        </w:r>
        <w:proofErr w:type="spell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медиацентров</w:t>
        </w:r>
        <w:proofErr w:type="spell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, редакций школьных газет);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0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0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реализовывать меры по обеспечению информационной безопасности детей в общеобразовательном учреждении;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0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0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организовывать и проводить творческие мероприятия по формированию у детей интереса к чтению;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0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0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проводить мероприятия по популяризации и пропаганде детского чтения на основе социального партнерства институтов социализации;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0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0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1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1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реализовывать различные формы и методы выставочной деятельности с целью формирования у детей интереса к чтению, литературе;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1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1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организовывать участие обучающихся в проведении выставок книг, подготовку ими презентаций произведений художественной литературы;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1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1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обеспечивать использование информационно-библиотечных ресурсов в различных видах внеурочной деятельности;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1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1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организовывать применение информационно-библиотечных технологий по реализации программ воспитания в общеобразовательном учреждении и по месту жительства;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1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1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педагогическую поддержку семейного чтения, консультирование родителей (законных представителей) по организации детского чтения;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2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2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проводить мероприятия по социально-педагогической поддержке детского литературного творчества в школе;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2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2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педагогическую поддержку деятельности детских общественных объединений читательской направленности;</w:t>
        </w:r>
      </w:ins>
    </w:p>
    <w:p w:rsidR="00483675" w:rsidRPr="00483675" w:rsidRDefault="00483675" w:rsidP="00483675">
      <w:pPr>
        <w:numPr>
          <w:ilvl w:val="0"/>
          <w:numId w:val="3"/>
        </w:numPr>
        <w:shd w:val="clear" w:color="auto" w:fill="FFFFFF"/>
        <w:spacing w:after="0" w:line="384" w:lineRule="atLeast"/>
        <w:ind w:left="225"/>
        <w:textAlignment w:val="baseline"/>
        <w:rPr>
          <w:ins w:id="22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2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осуществлять педагогическую поддержку инициатив школьников по созданию школьных газет, журналов.</w:t>
        </w:r>
      </w:ins>
    </w:p>
    <w:p w:rsidR="00483675" w:rsidRPr="00483675" w:rsidRDefault="00483675" w:rsidP="00483675">
      <w:pPr>
        <w:shd w:val="clear" w:color="auto" w:fill="FFFFFF"/>
        <w:spacing w:after="180" w:line="384" w:lineRule="atLeast"/>
        <w:textAlignment w:val="baseline"/>
        <w:rPr>
          <w:ins w:id="22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2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 xml:space="preserve">1.10. Педагог-библиотекарь школы должен ознакомиться с должностной инструкцией, разработанной с учетом </w:t>
        </w:r>
        <w:proofErr w:type="spell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профстандарта</w:t>
        </w:r>
        <w:proofErr w:type="spell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, соблюдать требования Конвенц</w:t>
        </w:r>
        <w:proofErr w:type="gram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ии ОО</w:t>
        </w:r>
        <w:proofErr w:type="gram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Н о правах ребенка, Положения о школьной библиотеке.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1.11. Педагог-библиотекарь должен пройти обучение и иметь навыки оказания первой помощи пострадавшим, соблюдать требования охраны труда и пожарной безопасности, правила личной гигиены, знать порядок действий при возникновении чрезвычайной ситуации и эвакуации в общеобразовательном учреждении.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22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2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2. </w:t>
        </w:r>
        <w:r w:rsidRPr="00483675">
          <w:rPr>
            <w:rFonts w:ascii="inherit" w:eastAsia="Times New Roman" w:hAnsi="inherit" w:cs="Arial"/>
            <w:b/>
            <w:bCs/>
            <w:color w:val="1E2120"/>
            <w:sz w:val="21"/>
            <w:lang w:eastAsia="ru-RU"/>
          </w:rPr>
          <w:t>Трудовые функции</w:t>
        </w:r>
        <w:proofErr w:type="gram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К</w:t>
        </w:r>
        <w:proofErr w:type="gramEnd"/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основным трудовым функциям педагога-библиотекаря относятся: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2.1. Информационно-библиотечное сопровождение учебно-воспитательного процесса (образовательная функция);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2.2. Проведение мероприятий по воспитанию у учащихся информационной культуры.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2.3. Организационно-методическое обеспечение мероприятий по развитию у школьников интереса к чтению.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23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3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3. </w:t>
        </w:r>
        <w:r w:rsidRPr="00483675">
          <w:rPr>
            <w:rFonts w:ascii="inherit" w:eastAsia="Times New Roman" w:hAnsi="inherit" w:cs="Arial"/>
            <w:b/>
            <w:bCs/>
            <w:color w:val="1E2120"/>
            <w:sz w:val="21"/>
            <w:lang w:eastAsia="ru-RU"/>
          </w:rPr>
          <w:t>Должностные обязанности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3.1. 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В рамках трудовой функции информационно-библиотечного сопровождения учебно-воспитательного процесса: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3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3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формирует и пополняет библиотечный фонд в соответствии с образовательными программами общеобразовательного учреждения;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3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3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создает развивающее и комфортное книжное пространство в школьной библиотеке;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3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3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осуществляет справочно-библиографическое обслуживание обучающихся и работников общеобразовательного учреждения;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3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3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осуществляет информационно-библиографическую деятельность, обеспечивает свободный доступ к библиотечным ресурсам;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4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4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контролирует поступления новых документов в библиотечный фонд;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4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4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составляет планы комплектации библиотеки школы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4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4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обеспечивает связь с другими библиотеками, организовывает межбиблиотечный обмен;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4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4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проводит работу по учету и периодической инвентаризации библиотечного ресурса школы;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4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4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обеспечивает тщательную обработку поступающей в школьную библиотеку литературы, составление систематического и алфавитного каталогов с использованием новейших информационно-поисковых систем;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5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5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обеспечивает незамедлительное составление библиографических справок по поступающим запросам;</w:t>
        </w:r>
      </w:ins>
    </w:p>
    <w:p w:rsidR="00483675" w:rsidRPr="00483675" w:rsidRDefault="00483675" w:rsidP="00483675">
      <w:pPr>
        <w:numPr>
          <w:ilvl w:val="0"/>
          <w:numId w:val="4"/>
        </w:numPr>
        <w:shd w:val="clear" w:color="auto" w:fill="FFFFFF"/>
        <w:spacing w:after="0" w:line="384" w:lineRule="atLeast"/>
        <w:ind w:left="225"/>
        <w:textAlignment w:val="baseline"/>
        <w:rPr>
          <w:ins w:id="25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5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обеспечивает полную сохранность библиотечного ресурса, ведение статистического учета по главным показателям деятельности библиотеки и подготовку необходимой отчетности.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25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5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3.2. 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В рамках трудовой функции проведения мероприятий по воспитанию у школьников информационной культуры:</w:t>
        </w:r>
      </w:ins>
    </w:p>
    <w:p w:rsidR="00483675" w:rsidRPr="00483675" w:rsidRDefault="00483675" w:rsidP="00483675">
      <w:pPr>
        <w:numPr>
          <w:ilvl w:val="0"/>
          <w:numId w:val="5"/>
        </w:numPr>
        <w:shd w:val="clear" w:color="auto" w:fill="FFFFFF"/>
        <w:spacing w:after="0" w:line="384" w:lineRule="atLeast"/>
        <w:ind w:left="225"/>
        <w:textAlignment w:val="baseline"/>
        <w:rPr>
          <w:ins w:id="25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5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осуществляет проектирование и реализацию социально-педагогических программ воспитания у школьников информационной культуры;</w:t>
        </w:r>
      </w:ins>
    </w:p>
    <w:p w:rsidR="00483675" w:rsidRPr="00483675" w:rsidRDefault="00483675" w:rsidP="00483675">
      <w:pPr>
        <w:numPr>
          <w:ilvl w:val="0"/>
          <w:numId w:val="5"/>
        </w:numPr>
        <w:shd w:val="clear" w:color="auto" w:fill="FFFFFF"/>
        <w:spacing w:after="0" w:line="384" w:lineRule="atLeast"/>
        <w:ind w:left="225"/>
        <w:textAlignment w:val="baseline"/>
        <w:rPr>
          <w:ins w:id="25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5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осуществляет информационно-методическую поддержку реализации образовательных и воспитательных программ согласно Федеральным государственным стандартам (ФГОС), направленную на обеспечение широкого, постоянного и устойчивого доступа для учеников и педагогических работников к информации, относящейся к реализации основной образовательной программы, на приобретение новых навыков в применении библиотечно-информационных ресурсов;</w:t>
        </w:r>
      </w:ins>
    </w:p>
    <w:p w:rsidR="00483675" w:rsidRPr="00483675" w:rsidRDefault="00483675" w:rsidP="00483675">
      <w:pPr>
        <w:numPr>
          <w:ilvl w:val="0"/>
          <w:numId w:val="5"/>
        </w:numPr>
        <w:shd w:val="clear" w:color="auto" w:fill="FFFFFF"/>
        <w:spacing w:after="0" w:line="384" w:lineRule="atLeast"/>
        <w:ind w:left="225"/>
        <w:textAlignment w:val="baseline"/>
        <w:rPr>
          <w:ins w:id="26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6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консультирует учеников по работе с библиотечными каталогами и справочными изданиями, по информационной деятельности;</w:t>
        </w:r>
      </w:ins>
    </w:p>
    <w:p w:rsidR="00483675" w:rsidRPr="00483675" w:rsidRDefault="00483675" w:rsidP="00483675">
      <w:pPr>
        <w:numPr>
          <w:ilvl w:val="0"/>
          <w:numId w:val="5"/>
        </w:numPr>
        <w:shd w:val="clear" w:color="auto" w:fill="FFFFFF"/>
        <w:spacing w:after="0" w:line="384" w:lineRule="atLeast"/>
        <w:ind w:left="225"/>
        <w:textAlignment w:val="baseline"/>
        <w:rPr>
          <w:ins w:id="26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6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проводит занятия по формированию сознательного и ответственного информационного поведения учащихся школы;</w:t>
        </w:r>
      </w:ins>
    </w:p>
    <w:p w:rsidR="00483675" w:rsidRPr="00483675" w:rsidRDefault="00483675" w:rsidP="00483675">
      <w:pPr>
        <w:numPr>
          <w:ilvl w:val="0"/>
          <w:numId w:val="5"/>
        </w:numPr>
        <w:shd w:val="clear" w:color="auto" w:fill="FFFFFF"/>
        <w:spacing w:after="0" w:line="384" w:lineRule="atLeast"/>
        <w:ind w:left="225"/>
        <w:textAlignment w:val="baseline"/>
        <w:rPr>
          <w:ins w:id="26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6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осуществлять дополнительное образование учащихся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способов и видов библиотечно-информационной деятельности;</w:t>
        </w:r>
      </w:ins>
    </w:p>
    <w:p w:rsidR="00483675" w:rsidRPr="00483675" w:rsidRDefault="00483675" w:rsidP="00483675">
      <w:pPr>
        <w:numPr>
          <w:ilvl w:val="0"/>
          <w:numId w:val="5"/>
        </w:numPr>
        <w:shd w:val="clear" w:color="auto" w:fill="FFFFFF"/>
        <w:spacing w:after="0" w:line="384" w:lineRule="atLeast"/>
        <w:ind w:left="225"/>
        <w:textAlignment w:val="baseline"/>
        <w:rPr>
          <w:ins w:id="26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6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разрабатывает рабочую программу, обеспечивает ее выполнение, организовывает участие учащихся в массовых тематических мероприятиях, обеспечивая педагогически обоснованный выбор видов, средств и методов работы детского объединения, учитывая психофизиологическую и педагогическую целесообразности, применяя новейшие образовательные технологии, включая информационные и цифровые образовательные ресурсы;</w:t>
        </w:r>
      </w:ins>
    </w:p>
    <w:p w:rsidR="00483675" w:rsidRPr="00483675" w:rsidRDefault="00483675" w:rsidP="00483675">
      <w:pPr>
        <w:numPr>
          <w:ilvl w:val="0"/>
          <w:numId w:val="5"/>
        </w:numPr>
        <w:shd w:val="clear" w:color="auto" w:fill="FFFFFF"/>
        <w:spacing w:after="0" w:line="384" w:lineRule="atLeast"/>
        <w:ind w:left="225"/>
        <w:textAlignment w:val="baseline"/>
        <w:rPr>
          <w:ins w:id="26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6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применяет педагогические теории и методы для решения информационно-образовательных задач;</w:t>
        </w:r>
      </w:ins>
    </w:p>
    <w:p w:rsidR="00483675" w:rsidRPr="00483675" w:rsidRDefault="00483675" w:rsidP="00483675">
      <w:pPr>
        <w:numPr>
          <w:ilvl w:val="0"/>
          <w:numId w:val="5"/>
        </w:numPr>
        <w:shd w:val="clear" w:color="auto" w:fill="FFFFFF"/>
        <w:spacing w:after="0" w:line="384" w:lineRule="atLeast"/>
        <w:ind w:left="225"/>
        <w:textAlignment w:val="baseline"/>
        <w:rPr>
          <w:ins w:id="27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7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обеспечивает и анализирует достижения учащихся, выявляет их творческие способности, способствует формированию устойчивых профессиональных интересов и склонностей;</w:t>
        </w:r>
      </w:ins>
    </w:p>
    <w:p w:rsidR="00483675" w:rsidRPr="00483675" w:rsidRDefault="00483675" w:rsidP="00483675">
      <w:pPr>
        <w:numPr>
          <w:ilvl w:val="0"/>
          <w:numId w:val="5"/>
        </w:numPr>
        <w:shd w:val="clear" w:color="auto" w:fill="FFFFFF"/>
        <w:spacing w:after="0" w:line="384" w:lineRule="atLeast"/>
        <w:ind w:left="225"/>
        <w:textAlignment w:val="baseline"/>
        <w:rPr>
          <w:ins w:id="27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7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реализует мероприятия по обеспечению информационной безопасности школьников в общеобразовательном учреждении.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27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7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3.3. 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В рамках трудовой функции организационно-методического обеспечения мероприятий по развитию у учащихся интереса к чтению:</w:t>
        </w:r>
      </w:ins>
    </w:p>
    <w:p w:rsidR="00483675" w:rsidRPr="00483675" w:rsidRDefault="00483675" w:rsidP="00483675">
      <w:pPr>
        <w:numPr>
          <w:ilvl w:val="0"/>
          <w:numId w:val="6"/>
        </w:numPr>
        <w:shd w:val="clear" w:color="auto" w:fill="FFFFFF"/>
        <w:spacing w:after="0" w:line="384" w:lineRule="atLeast"/>
        <w:ind w:left="225"/>
        <w:textAlignment w:val="baseline"/>
        <w:rPr>
          <w:ins w:id="27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7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участвует в обеспечении самообразования учащихся, педагогических работников школы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проектов;</w:t>
        </w:r>
      </w:ins>
    </w:p>
    <w:p w:rsidR="00483675" w:rsidRPr="00483675" w:rsidRDefault="00483675" w:rsidP="00483675">
      <w:pPr>
        <w:numPr>
          <w:ilvl w:val="0"/>
          <w:numId w:val="6"/>
        </w:numPr>
        <w:shd w:val="clear" w:color="auto" w:fill="FFFFFF"/>
        <w:spacing w:after="0" w:line="384" w:lineRule="atLeast"/>
        <w:ind w:left="225"/>
        <w:textAlignment w:val="baseline"/>
        <w:rPr>
          <w:ins w:id="27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7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проводит конкурсы, викторины, литературные вечера по формированию у детей интереса к чтению;</w:t>
        </w:r>
      </w:ins>
    </w:p>
    <w:p w:rsidR="00483675" w:rsidRPr="00483675" w:rsidRDefault="00483675" w:rsidP="00483675">
      <w:pPr>
        <w:numPr>
          <w:ilvl w:val="0"/>
          <w:numId w:val="6"/>
        </w:numPr>
        <w:shd w:val="clear" w:color="auto" w:fill="FFFFFF"/>
        <w:spacing w:after="0" w:line="384" w:lineRule="atLeast"/>
        <w:ind w:left="225"/>
        <w:textAlignment w:val="baseline"/>
        <w:rPr>
          <w:ins w:id="28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8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осуществляет информационно-методическую поддержку воспитательной деятельности по формированию у школьников уважения к родному языку, развитию культуры речи;</w:t>
        </w:r>
      </w:ins>
    </w:p>
    <w:p w:rsidR="00483675" w:rsidRPr="00483675" w:rsidRDefault="00483675" w:rsidP="00483675">
      <w:pPr>
        <w:numPr>
          <w:ilvl w:val="0"/>
          <w:numId w:val="6"/>
        </w:numPr>
        <w:shd w:val="clear" w:color="auto" w:fill="FFFFFF"/>
        <w:spacing w:after="0" w:line="384" w:lineRule="atLeast"/>
        <w:ind w:left="225"/>
        <w:textAlignment w:val="baseline"/>
        <w:rPr>
          <w:ins w:id="28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8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организует выставки книг в общеобразовательном учреждении с участием обучающихся в презентации изданий, литературных произведений;</w:t>
        </w:r>
      </w:ins>
    </w:p>
    <w:p w:rsidR="00483675" w:rsidRPr="00483675" w:rsidRDefault="00483675" w:rsidP="00483675">
      <w:pPr>
        <w:numPr>
          <w:ilvl w:val="0"/>
          <w:numId w:val="6"/>
        </w:numPr>
        <w:shd w:val="clear" w:color="auto" w:fill="FFFFFF"/>
        <w:spacing w:after="0" w:line="384" w:lineRule="atLeast"/>
        <w:ind w:left="225"/>
        <w:textAlignment w:val="baseline"/>
        <w:rPr>
          <w:ins w:id="28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8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осуществляет взаимодействие с семьей с целью педагогической поддержки семейного чтения;</w:t>
        </w:r>
      </w:ins>
    </w:p>
    <w:p w:rsidR="00483675" w:rsidRPr="00483675" w:rsidRDefault="00483675" w:rsidP="00483675">
      <w:pPr>
        <w:numPr>
          <w:ilvl w:val="0"/>
          <w:numId w:val="6"/>
        </w:numPr>
        <w:shd w:val="clear" w:color="auto" w:fill="FFFFFF"/>
        <w:spacing w:after="0" w:line="384" w:lineRule="atLeast"/>
        <w:ind w:left="225"/>
        <w:textAlignment w:val="baseline"/>
        <w:rPr>
          <w:ins w:id="28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8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осуществляет педагогическую поддержку детского литературного творчества.</w:t>
        </w:r>
      </w:ins>
    </w:p>
    <w:p w:rsidR="00483675" w:rsidRPr="00483675" w:rsidRDefault="00483675" w:rsidP="00483675">
      <w:pPr>
        <w:shd w:val="clear" w:color="auto" w:fill="FFFFFF"/>
        <w:spacing w:after="180" w:line="384" w:lineRule="atLeast"/>
        <w:textAlignment w:val="baseline"/>
        <w:rPr>
          <w:ins w:id="28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8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3.4. Педагог-библиотекарь вносит предложения по совершенствованию образовательного процесса в общеобразовательном учреждении.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3.5. Участвует в деятельности педагогических, методических советов, объединений, в иных видах методической работы, в организации и проведении родительских собраний, мероприятий различных направлений внешкольной деятельности, предусмотренных учебно-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воспитательным процессом.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3.6. Разрабатывает предложения по формированию в школьной библиотеке ресурса дополнительной литературы, включающего в себя детскую художественную и научно-популярную литературу, справочно-библиографические и периодические издания, сопровождающие реализацию главной учебной программы.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3.7. Особое внимание уделяет качеству обслуживания учащихся и сотрудников общеобразовательного учреждения.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 xml:space="preserve">3.8. Педагог-библиотекарь в школе обеспечивает строгое выполнение должностной инструкции по </w:t>
        </w:r>
        <w:proofErr w:type="spell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профстандарту</w:t>
        </w:r>
        <w:proofErr w:type="spell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, прав и свобод детей, охрану жизни и здоровья учащихся во время обучения и тематических мероприятий, нахождения в помещении школьной библиотеки.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3.9. Строго выполняет правила охраны труда и пожарной безопасности в помещении школьной библиотеки, в случае необходимости соблюдает порядок действий при возникновении пожара или иной чрезвычайной ситуации и эвакуации в школе.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29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9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4. </w:t>
        </w:r>
        <w:r w:rsidRPr="00483675">
          <w:rPr>
            <w:rFonts w:ascii="inherit" w:eastAsia="Times New Roman" w:hAnsi="inherit" w:cs="Arial"/>
            <w:b/>
            <w:bCs/>
            <w:color w:val="1E2120"/>
            <w:sz w:val="21"/>
            <w:lang w:eastAsia="ru-RU"/>
          </w:rPr>
          <w:t>Права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</w:r>
        <w:r w:rsidRPr="00483675">
          <w:rPr>
            <w:rFonts w:ascii="inherit" w:eastAsia="Times New Roman" w:hAnsi="inherit" w:cs="Arial"/>
            <w:i/>
            <w:iCs/>
            <w:color w:val="1E2120"/>
            <w:sz w:val="21"/>
            <w:lang w:eastAsia="ru-RU"/>
          </w:rPr>
          <w:t>Педагог-библиотекарь имеет полное право в пределах своей компетенции: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4.1. Давать обязательные для выполнения указания пользователям школьной библиотеки.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4.2. Привлекать к дисциплинарной ответственности учащихся за проступки, нарушающие учебно-воспитательный процесс, в порядке, предусмотренном Правилами о поощрениях и взысканиях в общеобразовательном учреждении.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4.3. 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Участвовать:</w:t>
        </w:r>
      </w:ins>
    </w:p>
    <w:p w:rsidR="00483675" w:rsidRPr="00483675" w:rsidRDefault="00483675" w:rsidP="00483675">
      <w:pPr>
        <w:numPr>
          <w:ilvl w:val="0"/>
          <w:numId w:val="7"/>
        </w:numPr>
        <w:shd w:val="clear" w:color="auto" w:fill="FFFFFF"/>
        <w:spacing w:after="0" w:line="384" w:lineRule="atLeast"/>
        <w:ind w:left="225"/>
        <w:textAlignment w:val="baseline"/>
        <w:rPr>
          <w:ins w:id="29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9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в разработке воспитательной политики и стратегии общеобразовательного учреждения, в создании соответствующих стратегических документов;</w:t>
        </w:r>
      </w:ins>
    </w:p>
    <w:p w:rsidR="00483675" w:rsidRPr="00483675" w:rsidRDefault="00483675" w:rsidP="00483675">
      <w:pPr>
        <w:numPr>
          <w:ilvl w:val="0"/>
          <w:numId w:val="7"/>
        </w:numPr>
        <w:shd w:val="clear" w:color="auto" w:fill="FFFFFF"/>
        <w:spacing w:after="0" w:line="384" w:lineRule="atLeast"/>
        <w:ind w:left="225"/>
        <w:textAlignment w:val="baseline"/>
        <w:rPr>
          <w:ins w:id="29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9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в подготовке разных управленческих решений, относящихся к работе школьной библиотеки;</w:t>
        </w:r>
      </w:ins>
    </w:p>
    <w:p w:rsidR="00483675" w:rsidRPr="00483675" w:rsidRDefault="00483675" w:rsidP="00483675">
      <w:pPr>
        <w:numPr>
          <w:ilvl w:val="0"/>
          <w:numId w:val="7"/>
        </w:numPr>
        <w:shd w:val="clear" w:color="auto" w:fill="FFFFFF"/>
        <w:spacing w:after="0" w:line="384" w:lineRule="atLeast"/>
        <w:ind w:left="225"/>
        <w:textAlignment w:val="baseline"/>
        <w:rPr>
          <w:ins w:id="29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9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в проведении переговоров с партнерами школы по библиотечно-информационной деятельности;</w:t>
        </w:r>
      </w:ins>
    </w:p>
    <w:p w:rsidR="00483675" w:rsidRPr="00483675" w:rsidRDefault="00483675" w:rsidP="00483675">
      <w:pPr>
        <w:numPr>
          <w:ilvl w:val="0"/>
          <w:numId w:val="7"/>
        </w:numPr>
        <w:shd w:val="clear" w:color="auto" w:fill="FFFFFF"/>
        <w:spacing w:after="0" w:line="384" w:lineRule="atLeast"/>
        <w:ind w:left="225"/>
        <w:textAlignment w:val="baseline"/>
        <w:rPr>
          <w:ins w:id="29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29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в деятельности педсовета общеобразовательного учреждения.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30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0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4.4. Вносить предложения о начале, прекращении или приостановлении определенных проектов по деятельности библиотеки, а также по усовершенствованию воспитательного процесса в школе.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4.5. Запрашивать у руководства школы, получать и применять информационные материалы и нормативно-правовые документы, требуемые для выполнения своих должностных обязанностей.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 xml:space="preserve">4.6. Самостоятельно подбирать формы, средства и методики библиотечно-информационного обслуживания образовательного процесса согласно целям и задачам, приведенным в 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Положении о школьной библиотеке.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4.7. 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Требовать:</w:t>
        </w:r>
      </w:ins>
    </w:p>
    <w:p w:rsidR="00483675" w:rsidRPr="00483675" w:rsidRDefault="00483675" w:rsidP="00483675">
      <w:pPr>
        <w:numPr>
          <w:ilvl w:val="0"/>
          <w:numId w:val="8"/>
        </w:numPr>
        <w:shd w:val="clear" w:color="auto" w:fill="FFFFFF"/>
        <w:spacing w:after="0" w:line="384" w:lineRule="atLeast"/>
        <w:ind w:left="225"/>
        <w:textAlignment w:val="baseline"/>
        <w:rPr>
          <w:ins w:id="30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0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от учеников соблюдения Правил поведения для учащихся, выполнения Устава общеобразовательного учреждения, Правил пользования библиотечным ресурсом и Интернет-ресурсом;</w:t>
        </w:r>
      </w:ins>
    </w:p>
    <w:p w:rsidR="00483675" w:rsidRPr="00483675" w:rsidRDefault="00483675" w:rsidP="00483675">
      <w:pPr>
        <w:numPr>
          <w:ilvl w:val="0"/>
          <w:numId w:val="8"/>
        </w:numPr>
        <w:shd w:val="clear" w:color="auto" w:fill="FFFFFF"/>
        <w:spacing w:after="0" w:line="384" w:lineRule="atLeast"/>
        <w:ind w:left="225"/>
        <w:textAlignment w:val="baseline"/>
        <w:rPr>
          <w:ins w:id="30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05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от администрации школы – помощи в исполнении своих прав, должностных обязанностей и обеспечения условий для пользователей библиотеки.</w:t>
        </w:r>
      </w:ins>
    </w:p>
    <w:p w:rsidR="00483675" w:rsidRPr="00483675" w:rsidRDefault="00483675" w:rsidP="00483675">
      <w:pPr>
        <w:shd w:val="clear" w:color="auto" w:fill="FFFFFF"/>
        <w:spacing w:after="180" w:line="384" w:lineRule="atLeast"/>
        <w:textAlignment w:val="baseline"/>
        <w:rPr>
          <w:ins w:id="306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07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4.8. Периодически повышать свою квалификацию, применяя разные виды и методы совершенствования.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4.9. Изымать документы из ресурсов школьной библиотеки согласно инструкции по учету библиотечного фонда.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4.10. Определять формы и размеры компенсации ущерба, нанесенного читателями библиотеки, согласно Правилам пользования библиотекой школы, утвержденным директором школы.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4.11. Совмещать должности, получать доплату за увеличение зоны обслуживания, надбавки за высокое качество работы и дополнительную работу, звания и награды согласно Коллективному договору общеобразовательного учреждения.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4.12. Быть представленным к разным видам поощрения, наградам и знакам отличия, установленным для работников образования.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308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09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5. </w:t>
        </w:r>
        <w:r w:rsidRPr="00483675">
          <w:rPr>
            <w:rFonts w:ascii="inherit" w:eastAsia="Times New Roman" w:hAnsi="inherit" w:cs="Arial"/>
            <w:b/>
            <w:bCs/>
            <w:color w:val="1E2120"/>
            <w:sz w:val="21"/>
            <w:lang w:eastAsia="ru-RU"/>
          </w:rPr>
          <w:t>Ответственность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5.1. За неисполнение или несоответствующее исполнение, без уважительных на то причин, Устава и Правил внутреннего трудового распорядка школы, законных распоряжений директора общеобразовательного учреждения и других локальных нормативных актов, должностных обязанностей, установленных должностной инструкцией; а также за не использование прав, предусмотренных в приведенной инструкции, повлекшее за собой дезорганизацию обучающего процесса, педагог-библиотекарь несет дисциплинарную ответственность в порядке, установленном действующим трудовым законодательством Российской Федерации.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5.2. За любое виновное нарушение правил пожарной безопасности, охраны труда, санитарно-гигиенических норм и правил работы библиотеки педагог-библиотекарь может привлекаться к административной ответственности в порядке и в случаях, установленных административным законодательством.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 xml:space="preserve">5.3. </w:t>
        </w:r>
        <w:proofErr w:type="gram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За использование, в том числе однократное, способов воспитания, связанных с физическим и (или) психологическим насилием над личностью обучающегося, а также совершение другого аморального проступка педагог-библиотекарь может быть освобожден от занимаемой им должности согласно Трудовому законодательству РФ и ФЗ №273 от 29.12.2012г «Об образовании в Российской Федерации».</w:t>
        </w:r>
        <w:proofErr w:type="gram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 xml:space="preserve"> Увольнение за такой проступок не 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lastRenderedPageBreak/>
          <w:t>принимается за меру дисциплинарного взыскания.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5.4. За любое виновное причинение школе или участникам учебно-воспитательного процесса ущерба (в том числе морального) в связи с исполнением (неисполнением) своих должностных обязанностей, педагог - библиотекарь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310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11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6. </w:t>
        </w:r>
        <w:r w:rsidRPr="00483675">
          <w:rPr>
            <w:rFonts w:ascii="inherit" w:eastAsia="Times New Roman" w:hAnsi="inherit" w:cs="Arial"/>
            <w:b/>
            <w:bCs/>
            <w:color w:val="1E2120"/>
            <w:sz w:val="21"/>
            <w:lang w:eastAsia="ru-RU"/>
          </w:rPr>
          <w:t>Взаимоотношения. Связи по должности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u w:val="single"/>
            <w:bdr w:val="none" w:sz="0" w:space="0" w:color="auto" w:frame="1"/>
            <w:lang w:eastAsia="ru-RU"/>
          </w:rPr>
          <w:t>Педагог-библиотекарь школы: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6.1. Осуществляет свою деятельность согласно графику, составленному с учетом 36-часовой рабочей недели за ставку, утвержденному директором школы.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6.2. Самостоятельно составляет план своей работы на каждый учебный год и месяц; план работы утверждается руководителем общеобразовательного учреждения не позже тридцати дней до начала планируемого периода.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6.3. Может привлекаться по указанию директора или заместителя директора по учебно-воспитательной работе к срочной замене временно отсутствующих педагогов в пределах нормальной продолжительности своего рабочего времени с дополнительной ежечасной оплатой педагогической работы.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соответствующими документами, приказами, инструкциями.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6.5. Постоянно обменивается информацией по вопросам, относящимся к его компетенции, с администрацией общеобразовательного учреждения и педагогическим персоналом школы.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6.6. Педагог-библиотекарь выполняет должностные обязанности заведующего библиотекой с дополнительной оплатой труда.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312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13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7. </w:t>
        </w:r>
        <w:r w:rsidRPr="00483675">
          <w:rPr>
            <w:rFonts w:ascii="inherit" w:eastAsia="Times New Roman" w:hAnsi="inherit" w:cs="Arial"/>
            <w:b/>
            <w:bCs/>
            <w:color w:val="1E2120"/>
            <w:sz w:val="21"/>
            <w:lang w:eastAsia="ru-RU"/>
          </w:rPr>
          <w:t>Заключительные положения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 xml:space="preserve">7.1. Ознакомление педагога-библиотекаря с настоящей должностной инструкцией, составленной на основе </w:t>
        </w:r>
        <w:proofErr w:type="spell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профстандарта</w:t>
        </w:r>
        <w:proofErr w:type="spell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, осуществляется при приеме на работу (до подписания трудового договора).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7.2. Один экземпляр должностной инструкции находится у работодателя, второй – у сотрудника.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7.3.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  </w:r>
      </w:ins>
    </w:p>
    <w:p w:rsidR="00483675" w:rsidRPr="00483675" w:rsidRDefault="00483675" w:rsidP="00483675">
      <w:pPr>
        <w:shd w:val="clear" w:color="auto" w:fill="FFFFFF"/>
        <w:spacing w:after="0" w:line="384" w:lineRule="atLeast"/>
        <w:textAlignment w:val="baseline"/>
        <w:rPr>
          <w:ins w:id="314" w:author="Unknown"/>
          <w:rFonts w:ascii="Arial" w:eastAsia="Times New Roman" w:hAnsi="Arial" w:cs="Arial"/>
          <w:color w:val="1E2120"/>
          <w:sz w:val="21"/>
          <w:szCs w:val="21"/>
          <w:lang w:eastAsia="ru-RU"/>
        </w:rPr>
      </w:pPr>
      <w:ins w:id="315" w:author="Unknown">
        <w:r w:rsidRPr="00483675">
          <w:rPr>
            <w:rFonts w:ascii="inherit" w:eastAsia="Times New Roman" w:hAnsi="inherit" w:cs="Arial"/>
            <w:i/>
            <w:iCs/>
            <w:color w:val="1E2120"/>
            <w:sz w:val="21"/>
            <w:lang w:eastAsia="ru-RU"/>
          </w:rPr>
          <w:t>Должностную инструкцию разработал: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«___»____20___г. __________ /______________________/</w:t>
        </w:r>
      </w:ins>
    </w:p>
    <w:p w:rsidR="00D83866" w:rsidRDefault="00483675" w:rsidP="00483675">
      <w:pPr>
        <w:shd w:val="clear" w:color="auto" w:fill="FFFFFF"/>
        <w:spacing w:after="180" w:line="384" w:lineRule="atLeast"/>
        <w:textAlignment w:val="baseline"/>
      </w:pPr>
      <w:ins w:id="316" w:author="Unknown"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С должностной инструкцией ознакомле</w:t>
        </w:r>
        <w:proofErr w:type="gramStart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н(</w:t>
        </w:r>
        <w:proofErr w:type="gramEnd"/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t>а), второй экземпляр получил (а)</w:t>
        </w:r>
        <w:r w:rsidRPr="00483675">
          <w:rPr>
            <w:rFonts w:ascii="Arial" w:eastAsia="Times New Roman" w:hAnsi="Arial" w:cs="Arial"/>
            <w:color w:val="1E2120"/>
            <w:sz w:val="21"/>
            <w:szCs w:val="21"/>
            <w:lang w:eastAsia="ru-RU"/>
          </w:rPr>
          <w:br/>
          <w:t>«___»____20___г. __________ /______________________/</w:t>
        </w:r>
      </w:ins>
    </w:p>
    <w:sectPr w:rsidR="00D83866" w:rsidSect="00D8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A14"/>
    <w:multiLevelType w:val="multilevel"/>
    <w:tmpl w:val="4056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35F98"/>
    <w:multiLevelType w:val="multilevel"/>
    <w:tmpl w:val="4092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D4F61"/>
    <w:multiLevelType w:val="multilevel"/>
    <w:tmpl w:val="11D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335990"/>
    <w:multiLevelType w:val="multilevel"/>
    <w:tmpl w:val="7CD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4753B8"/>
    <w:multiLevelType w:val="multilevel"/>
    <w:tmpl w:val="E760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9C5C9C"/>
    <w:multiLevelType w:val="multilevel"/>
    <w:tmpl w:val="299A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FA2A1E"/>
    <w:multiLevelType w:val="multilevel"/>
    <w:tmpl w:val="D9E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7E6559"/>
    <w:multiLevelType w:val="multilevel"/>
    <w:tmpl w:val="B468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75"/>
    <w:rsid w:val="002962F0"/>
    <w:rsid w:val="00483675"/>
    <w:rsid w:val="007314F3"/>
    <w:rsid w:val="00D8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66"/>
  </w:style>
  <w:style w:type="paragraph" w:styleId="2">
    <w:name w:val="heading 2"/>
    <w:basedOn w:val="a"/>
    <w:link w:val="20"/>
    <w:uiPriority w:val="9"/>
    <w:qFormat/>
    <w:rsid w:val="00483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6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-label">
    <w:name w:val="views-label"/>
    <w:basedOn w:val="a0"/>
    <w:rsid w:val="00483675"/>
  </w:style>
  <w:style w:type="character" w:customStyle="1" w:styleId="field-content">
    <w:name w:val="field-content"/>
    <w:basedOn w:val="a0"/>
    <w:rsid w:val="00483675"/>
  </w:style>
  <w:style w:type="character" w:styleId="a3">
    <w:name w:val="Hyperlink"/>
    <w:basedOn w:val="a0"/>
    <w:uiPriority w:val="99"/>
    <w:semiHidden/>
    <w:unhideWhenUsed/>
    <w:rsid w:val="00483675"/>
    <w:rPr>
      <w:color w:val="0000FF"/>
      <w:u w:val="single"/>
    </w:rPr>
  </w:style>
  <w:style w:type="character" w:customStyle="1" w:styleId="uc-price">
    <w:name w:val="uc-price"/>
    <w:basedOn w:val="a0"/>
    <w:rsid w:val="0048367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836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836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836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8367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483675"/>
    <w:rPr>
      <w:i/>
      <w:iCs/>
    </w:rPr>
  </w:style>
  <w:style w:type="paragraph" w:styleId="a5">
    <w:name w:val="Normal (Web)"/>
    <w:basedOn w:val="a"/>
    <w:uiPriority w:val="99"/>
    <w:semiHidden/>
    <w:unhideWhenUsed/>
    <w:rsid w:val="0048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83675"/>
    <w:rPr>
      <w:b/>
      <w:bCs/>
    </w:rPr>
  </w:style>
  <w:style w:type="character" w:customStyle="1" w:styleId="text-download">
    <w:name w:val="text-download"/>
    <w:basedOn w:val="a0"/>
    <w:rsid w:val="00483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65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580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0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2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69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01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6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6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70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5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3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6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1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6170">
                                  <w:blockQuote w:val="1"/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8" w:color="BBBBBB"/>
                                    <w:left w:val="single" w:sz="6" w:space="31" w:color="BBBBBB"/>
                                    <w:bottom w:val="single" w:sz="6" w:space="4" w:color="BBBBBB"/>
                                    <w:right w:val="single" w:sz="6" w:space="4" w:color="BBBBBB"/>
                                  </w:divBdr>
                                </w:div>
                                <w:div w:id="160657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4018</Words>
  <Characters>22906</Characters>
  <Application>Microsoft Office Word</Application>
  <DocSecurity>0</DocSecurity>
  <Lines>190</Lines>
  <Paragraphs>53</Paragraphs>
  <ScaleCrop>false</ScaleCrop>
  <Company>Reanimator Extreme Edition</Company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2019-04-08T08:20:00Z</dcterms:created>
  <dcterms:modified xsi:type="dcterms:W3CDTF">2019-04-08T08:26:00Z</dcterms:modified>
</cp:coreProperties>
</file>